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F710" w14:textId="165F5D8E" w:rsidR="00DC1FB6" w:rsidRPr="00DC1FB6" w:rsidRDefault="00665C58" w:rsidP="00A313E9">
      <w:pPr>
        <w:pStyle w:val="Title"/>
      </w:pPr>
      <w:r>
        <w:t>Fire Drill Report</w:t>
      </w:r>
    </w:p>
    <w:p w14:paraId="4A42AF30" w14:textId="40ADF6DE" w:rsidR="00714C16" w:rsidRDefault="00714C16" w:rsidP="00714C16">
      <w:pPr>
        <w:pStyle w:val="Heading2"/>
        <w:jc w:val="center"/>
      </w:pPr>
      <w:r>
        <w:t>Important: Do not activate the alarm on your own.</w:t>
      </w:r>
    </w:p>
    <w:p w14:paraId="594DE2C3" w14:textId="6B196E87" w:rsidR="00714C16" w:rsidRPr="00714C16" w:rsidRDefault="00714C16" w:rsidP="00714C16">
      <w:pPr>
        <w:jc w:val="center"/>
        <w:rPr>
          <w:b/>
          <w:bCs/>
        </w:rPr>
      </w:pPr>
      <w:r w:rsidRPr="00714C16">
        <w:rPr>
          <w:b/>
          <w:bCs/>
        </w:rPr>
        <w:t>Fire alarm activation must be done by Environmental Health &amp; Safety or UW Facilities.</w:t>
      </w:r>
    </w:p>
    <w:p w14:paraId="6F40783E" w14:textId="4E35E47B" w:rsidR="00301428" w:rsidRDefault="00665C58" w:rsidP="00665C58">
      <w:r>
        <w:t>Date and time of drill:</w:t>
      </w:r>
      <w:r w:rsidR="00675BFC">
        <w:t xml:space="preserve"> </w:t>
      </w:r>
      <w:r w:rsidR="00057106">
        <w:fldChar w:fldCharType="begin">
          <w:ffData>
            <w:name w:val="Text1"/>
            <w:enabled/>
            <w:calcOnExit w:val="0"/>
            <w:statusText w:type="text" w:val="Date and time of drill"/>
            <w:textInput/>
          </w:ffData>
        </w:fldChar>
      </w:r>
      <w:bookmarkStart w:id="0" w:name="Text1"/>
      <w:r w:rsidR="00057106">
        <w:instrText xml:space="preserve"> FORMTEXT </w:instrText>
      </w:r>
      <w:r w:rsidR="00057106">
        <w:fldChar w:fldCharType="separate"/>
      </w:r>
      <w:r w:rsidR="00057106">
        <w:rPr>
          <w:noProof/>
        </w:rPr>
        <w:t> </w:t>
      </w:r>
      <w:r w:rsidR="00057106">
        <w:rPr>
          <w:noProof/>
        </w:rPr>
        <w:t> </w:t>
      </w:r>
      <w:r w:rsidR="00057106">
        <w:rPr>
          <w:noProof/>
        </w:rPr>
        <w:t> </w:t>
      </w:r>
      <w:r w:rsidR="00057106">
        <w:rPr>
          <w:noProof/>
        </w:rPr>
        <w:t> </w:t>
      </w:r>
      <w:r w:rsidR="00057106">
        <w:rPr>
          <w:noProof/>
        </w:rPr>
        <w:t> </w:t>
      </w:r>
      <w:r w:rsidR="00057106">
        <w:fldChar w:fldCharType="end"/>
      </w:r>
      <w:bookmarkEnd w:id="0"/>
    </w:p>
    <w:p w14:paraId="53E09FF2" w14:textId="7029CECA" w:rsidR="00665C58" w:rsidRDefault="00665C58" w:rsidP="00665C58">
      <w:r>
        <w:t>Building name and address:</w:t>
      </w:r>
      <w:r w:rsidR="00675BFC">
        <w:t xml:space="preserve"> </w:t>
      </w:r>
      <w:r w:rsidR="00057106">
        <w:fldChar w:fldCharType="begin">
          <w:ffData>
            <w:name w:val="Text2"/>
            <w:enabled/>
            <w:calcOnExit w:val="0"/>
            <w:statusText w:type="text" w:val="Building name and address"/>
            <w:textInput/>
          </w:ffData>
        </w:fldChar>
      </w:r>
      <w:bookmarkStart w:id="1" w:name="Text2"/>
      <w:r w:rsidR="00057106">
        <w:instrText xml:space="preserve"> FORMTEXT </w:instrText>
      </w:r>
      <w:r w:rsidR="00057106">
        <w:fldChar w:fldCharType="separate"/>
      </w:r>
      <w:r w:rsidR="00057106">
        <w:rPr>
          <w:noProof/>
        </w:rPr>
        <w:t> </w:t>
      </w:r>
      <w:r w:rsidR="00057106">
        <w:rPr>
          <w:noProof/>
        </w:rPr>
        <w:t> </w:t>
      </w:r>
      <w:r w:rsidR="00057106">
        <w:rPr>
          <w:noProof/>
        </w:rPr>
        <w:t> </w:t>
      </w:r>
      <w:r w:rsidR="00057106">
        <w:rPr>
          <w:noProof/>
        </w:rPr>
        <w:t> </w:t>
      </w:r>
      <w:r w:rsidR="00057106">
        <w:rPr>
          <w:noProof/>
        </w:rPr>
        <w:t> </w:t>
      </w:r>
      <w:r w:rsidR="00057106">
        <w:fldChar w:fldCharType="end"/>
      </w:r>
      <w:bookmarkEnd w:id="1"/>
    </w:p>
    <w:p w14:paraId="2016A8AA" w14:textId="2974E499" w:rsidR="00665C58" w:rsidRDefault="00665C58" w:rsidP="00665C58">
      <w:r>
        <w:t xml:space="preserve">Evacuation </w:t>
      </w:r>
      <w:r w:rsidR="00714C16">
        <w:t>d</w:t>
      </w:r>
      <w:r>
        <w:t>irector:</w:t>
      </w:r>
      <w:r w:rsidR="00675BFC">
        <w:t xml:space="preserve"> </w:t>
      </w:r>
      <w:r w:rsidR="00675BF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75BFC">
        <w:instrText xml:space="preserve"> FORMTEXT </w:instrText>
      </w:r>
      <w:r w:rsidR="00675BFC">
        <w:fldChar w:fldCharType="separate"/>
      </w:r>
      <w:r w:rsidR="00675BFC">
        <w:rPr>
          <w:noProof/>
        </w:rPr>
        <w:t> </w:t>
      </w:r>
      <w:r w:rsidR="00675BFC">
        <w:rPr>
          <w:noProof/>
        </w:rPr>
        <w:t> </w:t>
      </w:r>
      <w:r w:rsidR="00675BFC">
        <w:rPr>
          <w:noProof/>
        </w:rPr>
        <w:t> </w:t>
      </w:r>
      <w:r w:rsidR="00675BFC">
        <w:rPr>
          <w:noProof/>
        </w:rPr>
        <w:t> </w:t>
      </w:r>
      <w:r w:rsidR="00675BFC">
        <w:rPr>
          <w:noProof/>
        </w:rPr>
        <w:t> </w:t>
      </w:r>
      <w:r w:rsidR="00675BFC">
        <w:fldChar w:fldCharType="end"/>
      </w:r>
      <w:bookmarkEnd w:id="2"/>
    </w:p>
    <w:p w14:paraId="1751CC8D" w14:textId="517EF821" w:rsidR="00024D4F" w:rsidRDefault="00714C16" w:rsidP="00571838">
      <w:r>
        <w:t>Evacuation wardens/staff reported to assigned areas and performed duties</w:t>
      </w:r>
      <w:r w:rsidR="00675BFC">
        <w:t xml:space="preserve">: </w:t>
      </w:r>
      <w:r w:rsidR="00057106"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bookmarkStart w:id="3" w:name="Check1"/>
      <w:r w:rsidR="00057106">
        <w:instrText xml:space="preserve"> FORMCHECKBOX </w:instrText>
      </w:r>
      <w:r w:rsidR="00633390">
        <w:fldChar w:fldCharType="separate"/>
      </w:r>
      <w:r w:rsidR="00057106">
        <w:fldChar w:fldCharType="end"/>
      </w:r>
      <w:bookmarkEnd w:id="3"/>
      <w:r w:rsidR="00675BFC">
        <w:t xml:space="preserve"> </w:t>
      </w:r>
      <w:r>
        <w:t xml:space="preserve">Yes </w:t>
      </w:r>
      <w:r w:rsidR="00057106">
        <w:fldChar w:fldCharType="begin">
          <w:ffData>
            <w:name w:val="Check2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bookmarkStart w:id="4" w:name="Check2"/>
      <w:r w:rsidR="00057106">
        <w:instrText xml:space="preserve"> FORMCHECKBOX </w:instrText>
      </w:r>
      <w:r w:rsidR="00633390">
        <w:fldChar w:fldCharType="separate"/>
      </w:r>
      <w:r w:rsidR="00057106">
        <w:fldChar w:fldCharType="end"/>
      </w:r>
      <w:bookmarkEnd w:id="4"/>
      <w:r w:rsidR="00675BFC">
        <w:t xml:space="preserve"> </w:t>
      </w:r>
      <w:r>
        <w:t>No</w:t>
      </w:r>
    </w:p>
    <w:p w14:paraId="6DBAEDFD" w14:textId="46CCD213" w:rsidR="00714C16" w:rsidRDefault="00714C16" w:rsidP="00571838">
      <w:r>
        <w:t xml:space="preserve">If no, which floors or areas did not: </w:t>
      </w:r>
      <w:r w:rsidR="00114FC6">
        <w:fldChar w:fldCharType="begin">
          <w:ffData>
            <w:name w:val="Text4"/>
            <w:enabled/>
            <w:calcOnExit w:val="0"/>
            <w:statusText w:type="text" w:val="which floors or areas did not: "/>
            <w:textInput/>
          </w:ffData>
        </w:fldChar>
      </w:r>
      <w:bookmarkStart w:id="5" w:name="Text4"/>
      <w:r w:rsidR="00114FC6">
        <w:instrText xml:space="preserve"> FORMTEXT </w:instrText>
      </w:r>
      <w:r w:rsidR="00114FC6">
        <w:fldChar w:fldCharType="separate"/>
      </w:r>
      <w:r w:rsidR="00114FC6">
        <w:rPr>
          <w:noProof/>
        </w:rPr>
        <w:t> </w:t>
      </w:r>
      <w:r w:rsidR="00114FC6">
        <w:rPr>
          <w:noProof/>
        </w:rPr>
        <w:t> </w:t>
      </w:r>
      <w:r w:rsidR="00114FC6">
        <w:rPr>
          <w:noProof/>
        </w:rPr>
        <w:t> </w:t>
      </w:r>
      <w:r w:rsidR="00114FC6">
        <w:rPr>
          <w:noProof/>
        </w:rPr>
        <w:t> </w:t>
      </w:r>
      <w:r w:rsidR="00114FC6">
        <w:rPr>
          <w:noProof/>
        </w:rPr>
        <w:t> </w:t>
      </w:r>
      <w:r w:rsidR="00114FC6">
        <w:fldChar w:fldCharType="end"/>
      </w:r>
      <w:bookmarkEnd w:id="5"/>
    </w:p>
    <w:p w14:paraId="79BB35E2" w14:textId="3BBC2E15" w:rsidR="00714C16" w:rsidRDefault="00714C16" w:rsidP="00571838">
      <w:r>
        <w:t>Evacuation wardens/staff reported the following to the evacuation director or building administrator/coordinator:</w:t>
      </w:r>
    </w:p>
    <w:p w14:paraId="3D409D1E" w14:textId="07D5F3C5" w:rsidR="00714C16" w:rsidRDefault="00714C16" w:rsidP="00057106">
      <w:pPr>
        <w:pStyle w:val="ListParagraph"/>
        <w:numPr>
          <w:ilvl w:val="0"/>
          <w:numId w:val="3"/>
        </w:numPr>
        <w:tabs>
          <w:tab w:val="left" w:pos="8100"/>
          <w:tab w:val="left" w:pos="8280"/>
        </w:tabs>
        <w:ind w:right="-630"/>
      </w:pPr>
      <w:r>
        <w:t>Occupants/staff existing using the nearest exit</w:t>
      </w:r>
      <w:r w:rsidR="00675BFC">
        <w:t>.</w:t>
      </w:r>
      <w:r>
        <w:t xml:space="preserve"> </w:t>
      </w:r>
      <w:r w:rsidR="00114FC6">
        <w:fldChar w:fldCharType="begin">
          <w:ffData>
            <w:name w:val="Check3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bookmarkStart w:id="6" w:name="Check3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6"/>
      <w:r w:rsidR="00675BFC">
        <w:t xml:space="preserve"> </w:t>
      </w:r>
      <w:r>
        <w:t xml:space="preserve">Yes </w:t>
      </w:r>
      <w:r w:rsidR="00114FC6">
        <w:fldChar w:fldCharType="begin">
          <w:ffData>
            <w:name w:val="Check4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bookmarkStart w:id="7" w:name="Check4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7"/>
      <w:r w:rsidR="00675BFC">
        <w:t xml:space="preserve"> </w:t>
      </w:r>
      <w:r>
        <w:t>No</w:t>
      </w:r>
    </w:p>
    <w:p w14:paraId="2462A972" w14:textId="44C54D5C" w:rsidR="00714C16" w:rsidRDefault="00714C16" w:rsidP="00057106">
      <w:pPr>
        <w:pStyle w:val="ListParagraph"/>
        <w:numPr>
          <w:ilvl w:val="0"/>
          <w:numId w:val="3"/>
        </w:numPr>
        <w:tabs>
          <w:tab w:val="left" w:pos="8460"/>
          <w:tab w:val="left" w:pos="8640"/>
        </w:tabs>
        <w:ind w:right="-540"/>
      </w:pPr>
      <w:r>
        <w:t>Occupants/staff responded and reported to the evacuation assembly point</w:t>
      </w:r>
      <w:r w:rsidR="00675BFC">
        <w:t>.</w:t>
      </w:r>
      <w:r>
        <w:t xml:space="preserve"> </w:t>
      </w:r>
      <w:r w:rsidR="00114FC6">
        <w:fldChar w:fldCharType="begin">
          <w:ffData>
            <w:name w:val="Check5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bookmarkStart w:id="8" w:name="Check5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8"/>
      <w:r w:rsidR="00675BFC">
        <w:t xml:space="preserve"> </w:t>
      </w:r>
      <w:r>
        <w:t xml:space="preserve">Yes </w:t>
      </w:r>
      <w:r w:rsidR="00114FC6">
        <w:fldChar w:fldCharType="begin">
          <w:ffData>
            <w:name w:val="Check6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bookmarkStart w:id="9" w:name="Check6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9"/>
      <w:r w:rsidR="00675BFC">
        <w:t xml:space="preserve"> </w:t>
      </w:r>
      <w:r>
        <w:t>No</w:t>
      </w:r>
    </w:p>
    <w:p w14:paraId="58DF31CE" w14:textId="3E71B0F7" w:rsidR="00714C16" w:rsidRDefault="0094457F" w:rsidP="00057106">
      <w:pPr>
        <w:pStyle w:val="ListParagraph"/>
        <w:numPr>
          <w:ilvl w:val="0"/>
          <w:numId w:val="3"/>
        </w:numPr>
        <w:tabs>
          <w:tab w:val="left" w:pos="8190"/>
          <w:tab w:val="left" w:pos="8460"/>
        </w:tabs>
        <w:ind w:right="-450"/>
      </w:pPr>
      <w:r>
        <w:t>Individuals with disabilities are accounted for</w:t>
      </w:r>
      <w:r w:rsidR="00675BFC">
        <w:t>.</w:t>
      </w:r>
      <w:r>
        <w:t xml:space="preserve"> </w:t>
      </w:r>
      <w:r w:rsidR="00114FC6">
        <w:fldChar w:fldCharType="begin">
          <w:ffData>
            <w:name w:val="Check7"/>
            <w:enabled/>
            <w:calcOnExit w:val="0"/>
            <w:statusText w:type="text" w:val="Not applicable"/>
            <w:checkBox>
              <w:sizeAuto/>
              <w:default w:val="0"/>
            </w:checkBox>
          </w:ffData>
        </w:fldChar>
      </w:r>
      <w:bookmarkStart w:id="10" w:name="Check7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10"/>
      <w:r w:rsidR="00675BFC">
        <w:t xml:space="preserve"> </w:t>
      </w:r>
      <w:r>
        <w:t xml:space="preserve">N/A </w:t>
      </w:r>
      <w:r w:rsidR="00114FC6">
        <w:fldChar w:fldCharType="begin">
          <w:ffData>
            <w:name w:val="Check8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bookmarkStart w:id="11" w:name="Check8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11"/>
      <w:r>
        <w:t xml:space="preserve">Yes </w:t>
      </w:r>
      <w:r w:rsidR="00114FC6">
        <w:fldChar w:fldCharType="begin">
          <w:ffData>
            <w:name w:val="Check9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bookmarkStart w:id="12" w:name="Check9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12"/>
      <w:r w:rsidR="00675BFC">
        <w:t xml:space="preserve"> </w:t>
      </w:r>
      <w:r>
        <w:t>No</w:t>
      </w:r>
    </w:p>
    <w:p w14:paraId="7DC1E71C" w14:textId="13039D1C" w:rsidR="0094457F" w:rsidRDefault="0094457F" w:rsidP="00057106">
      <w:pPr>
        <w:pStyle w:val="ListParagraph"/>
        <w:numPr>
          <w:ilvl w:val="0"/>
          <w:numId w:val="3"/>
        </w:numPr>
        <w:ind w:right="-630"/>
      </w:pPr>
      <w:r>
        <w:t>Visitors and students were properly directed</w:t>
      </w:r>
      <w:r w:rsidR="00675BFC">
        <w:t>.</w:t>
      </w:r>
      <w:r>
        <w:t xml:space="preserve"> </w:t>
      </w:r>
      <w:r w:rsidR="00114FC6">
        <w:fldChar w:fldCharType="begin">
          <w:ffData>
            <w:name w:val="Check10"/>
            <w:enabled/>
            <w:calcOnExit w:val="0"/>
            <w:statusText w:type="text" w:val="Not applicable"/>
            <w:checkBox>
              <w:sizeAuto/>
              <w:default w:val="0"/>
            </w:checkBox>
          </w:ffData>
        </w:fldChar>
      </w:r>
      <w:bookmarkStart w:id="13" w:name="Check10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13"/>
      <w:r w:rsidR="00057106">
        <w:t xml:space="preserve"> </w:t>
      </w:r>
      <w:r>
        <w:t xml:space="preserve">N/A </w:t>
      </w:r>
      <w:r w:rsidR="00114FC6">
        <w:fldChar w:fldCharType="begin">
          <w:ffData>
            <w:name w:val="Check11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bookmarkStart w:id="14" w:name="Check11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14"/>
      <w:r w:rsidR="00057106">
        <w:t xml:space="preserve"> </w:t>
      </w:r>
      <w:r>
        <w:t xml:space="preserve">Yes </w:t>
      </w:r>
      <w:r w:rsidR="00114FC6">
        <w:fldChar w:fldCharType="begin">
          <w:ffData>
            <w:name w:val="Check12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bookmarkStart w:id="15" w:name="Check12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15"/>
      <w:r w:rsidR="00057106">
        <w:t xml:space="preserve"> </w:t>
      </w:r>
      <w:r>
        <w:t>No</w:t>
      </w:r>
    </w:p>
    <w:p w14:paraId="13BF1172" w14:textId="5B1FB3D2" w:rsidR="0094457F" w:rsidRDefault="0094457F" w:rsidP="00057106">
      <w:pPr>
        <w:pStyle w:val="ListParagraph"/>
        <w:numPr>
          <w:ilvl w:val="0"/>
          <w:numId w:val="3"/>
        </w:numPr>
        <w:ind w:right="-630"/>
      </w:pPr>
      <w:r>
        <w:t>Accounted for missing personnel</w:t>
      </w:r>
      <w:r w:rsidR="00675BFC">
        <w:t>.</w:t>
      </w:r>
      <w:r w:rsidR="00057106">
        <w:t xml:space="preserve"> </w:t>
      </w:r>
      <w:r w:rsidR="00114FC6">
        <w:fldChar w:fldCharType="begin">
          <w:ffData>
            <w:name w:val="Check13"/>
            <w:enabled/>
            <w:calcOnExit w:val="0"/>
            <w:statusText w:type="text" w:val="Not applicable"/>
            <w:checkBox>
              <w:sizeAuto/>
              <w:default w:val="0"/>
            </w:checkBox>
          </w:ffData>
        </w:fldChar>
      </w:r>
      <w:bookmarkStart w:id="16" w:name="Check13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16"/>
      <w:r w:rsidR="00057106">
        <w:t xml:space="preserve"> </w:t>
      </w:r>
      <w:r>
        <w:t xml:space="preserve">N/A </w:t>
      </w:r>
      <w:r w:rsidR="00114FC6">
        <w:fldChar w:fldCharType="begin">
          <w:ffData>
            <w:name w:val="Check14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bookmarkStart w:id="17" w:name="Check14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17"/>
      <w:r w:rsidR="00057106">
        <w:t xml:space="preserve"> </w:t>
      </w:r>
      <w:r>
        <w:t xml:space="preserve">Yes </w:t>
      </w:r>
      <w:r w:rsidR="00114FC6">
        <w:fldChar w:fldCharType="begin">
          <w:ffData>
            <w:name w:val="Check15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bookmarkStart w:id="18" w:name="Check15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18"/>
      <w:r w:rsidR="00057106">
        <w:t xml:space="preserve"> </w:t>
      </w:r>
      <w:r>
        <w:t>No</w:t>
      </w:r>
    </w:p>
    <w:p w14:paraId="24329C65" w14:textId="788DD2E7" w:rsidR="0094457F" w:rsidRDefault="0094457F" w:rsidP="00057106">
      <w:pPr>
        <w:pStyle w:val="ListParagraph"/>
        <w:numPr>
          <w:ilvl w:val="0"/>
          <w:numId w:val="3"/>
        </w:numPr>
        <w:ind w:right="-630"/>
      </w:pPr>
      <w:r>
        <w:t>The alarm was audible throughout the area</w:t>
      </w:r>
      <w:r w:rsidR="00675BFC">
        <w:t>.</w:t>
      </w:r>
      <w:r w:rsidR="00057106">
        <w:t xml:space="preserve"> </w:t>
      </w:r>
      <w:r w:rsidR="00114FC6">
        <w:fldChar w:fldCharType="begin">
          <w:ffData>
            <w:name w:val="Check16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bookmarkStart w:id="19" w:name="Check16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19"/>
      <w:r w:rsidR="00057106">
        <w:t xml:space="preserve"> </w:t>
      </w:r>
      <w:r>
        <w:t xml:space="preserve">Yes </w:t>
      </w:r>
      <w:r w:rsidR="00114FC6">
        <w:fldChar w:fldCharType="begin">
          <w:ffData>
            <w:name w:val="Check17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bookmarkStart w:id="20" w:name="Check17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20"/>
      <w:r w:rsidR="00057106">
        <w:t xml:space="preserve"> </w:t>
      </w:r>
      <w:r>
        <w:t>No</w:t>
      </w:r>
    </w:p>
    <w:p w14:paraId="00B7B1FC" w14:textId="7EDDF9C5" w:rsidR="0094457F" w:rsidRDefault="0094457F" w:rsidP="00057106">
      <w:pPr>
        <w:pStyle w:val="ListParagraph"/>
        <w:numPr>
          <w:ilvl w:val="0"/>
          <w:numId w:val="3"/>
        </w:numPr>
        <w:ind w:right="-630"/>
      </w:pPr>
      <w:r>
        <w:t>No premature reentry</w:t>
      </w:r>
      <w:r w:rsidR="00675BFC">
        <w:t>.</w:t>
      </w:r>
      <w:r w:rsidR="00057106">
        <w:t xml:space="preserve"> </w:t>
      </w:r>
      <w:r w:rsidR="00114FC6">
        <w:fldChar w:fldCharType="begin">
          <w:ffData>
            <w:name w:val="Check18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bookmarkStart w:id="21" w:name="Check18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21"/>
      <w:r w:rsidR="00057106">
        <w:t xml:space="preserve"> </w:t>
      </w:r>
      <w:r>
        <w:t xml:space="preserve">Yes </w:t>
      </w:r>
      <w:r w:rsidR="00114FC6">
        <w:fldChar w:fldCharType="begin">
          <w:ffData>
            <w:name w:val="Check19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bookmarkStart w:id="22" w:name="Check19"/>
      <w:r w:rsidR="00114FC6">
        <w:instrText xml:space="preserve"> FORMCHECKBOX </w:instrText>
      </w:r>
      <w:r w:rsidR="00633390">
        <w:fldChar w:fldCharType="separate"/>
      </w:r>
      <w:r w:rsidR="00114FC6">
        <w:fldChar w:fldCharType="end"/>
      </w:r>
      <w:bookmarkEnd w:id="22"/>
      <w:r w:rsidR="00057106">
        <w:t xml:space="preserve"> </w:t>
      </w:r>
      <w:r>
        <w:t>No</w:t>
      </w:r>
    </w:p>
    <w:p w14:paraId="381707F2" w14:textId="6D8E5D57" w:rsidR="0094457F" w:rsidRDefault="0094457F" w:rsidP="0094457F">
      <w:pPr>
        <w:ind w:right="-630"/>
      </w:pPr>
      <w:r>
        <w:t>Observations</w:t>
      </w:r>
      <w:r w:rsidR="00675BFC">
        <w:t xml:space="preserve"> (includes notes that will help improve response, performance, and management of future evacuation drills): </w:t>
      </w:r>
    </w:p>
    <w:p w14:paraId="0607A572" w14:textId="56CAF730" w:rsidR="00675BFC" w:rsidRDefault="00114FC6" w:rsidP="0094457F">
      <w:pPr>
        <w:ind w:right="-630"/>
      </w:pPr>
      <w:r>
        <w:fldChar w:fldCharType="begin">
          <w:ffData>
            <w:name w:val="Text5"/>
            <w:enabled/>
            <w:calcOnExit w:val="0"/>
            <w:statusText w:type="text" w:val="observations"/>
            <w:textInput/>
          </w:ffData>
        </w:fldChar>
      </w:r>
      <w:bookmarkStart w:id="2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5195372" w14:textId="77777777" w:rsidR="0094457F" w:rsidRPr="00024D4F" w:rsidRDefault="0094457F" w:rsidP="0094457F">
      <w:pPr>
        <w:ind w:right="-630"/>
      </w:pPr>
    </w:p>
    <w:p w14:paraId="3820F199" w14:textId="77777777" w:rsidR="00F53F50" w:rsidRDefault="00F53F50" w:rsidP="00571838"/>
    <w:p w14:paraId="62E15325" w14:textId="77777777" w:rsidR="003F21ED" w:rsidRPr="003F21ED" w:rsidRDefault="003F21ED" w:rsidP="003F21ED"/>
    <w:p w14:paraId="793FA71A" w14:textId="77777777" w:rsidR="003F21ED" w:rsidRPr="003F21ED" w:rsidRDefault="003F21ED" w:rsidP="003F21ED"/>
    <w:p w14:paraId="19FA8988" w14:textId="77777777" w:rsidR="003F21ED" w:rsidRPr="003F21ED" w:rsidRDefault="003F21ED" w:rsidP="003F21ED"/>
    <w:p w14:paraId="3B7AEE43" w14:textId="77777777" w:rsidR="003F21ED" w:rsidRDefault="003F21ED" w:rsidP="003F21ED"/>
    <w:p w14:paraId="269403F9" w14:textId="6ED46C56" w:rsidR="00675BFC" w:rsidRDefault="00675BFC" w:rsidP="003F21ED">
      <w:pPr>
        <w:tabs>
          <w:tab w:val="left" w:pos="7499"/>
        </w:tabs>
      </w:pPr>
      <w:r>
        <w:t>Form completed by (evacuation director, building administrator/coordinator or designated person:</w:t>
      </w:r>
      <w:r w:rsidR="00057106">
        <w:t xml:space="preserve"> </w:t>
      </w:r>
      <w:r w:rsidR="00114FC6">
        <w:fldChar w:fldCharType="begin">
          <w:ffData>
            <w:name w:val="Text6"/>
            <w:enabled/>
            <w:calcOnExit w:val="0"/>
            <w:statusText w:type="text" w:val="form completed by"/>
            <w:textInput/>
          </w:ffData>
        </w:fldChar>
      </w:r>
      <w:bookmarkStart w:id="24" w:name="Text6"/>
      <w:r w:rsidR="00114FC6">
        <w:instrText xml:space="preserve"> FORMTEXT </w:instrText>
      </w:r>
      <w:r w:rsidR="00114FC6">
        <w:fldChar w:fldCharType="separate"/>
      </w:r>
      <w:r w:rsidR="00114FC6">
        <w:rPr>
          <w:noProof/>
        </w:rPr>
        <w:t> </w:t>
      </w:r>
      <w:r w:rsidR="00114FC6">
        <w:rPr>
          <w:noProof/>
        </w:rPr>
        <w:t> </w:t>
      </w:r>
      <w:r w:rsidR="00114FC6">
        <w:rPr>
          <w:noProof/>
        </w:rPr>
        <w:t> </w:t>
      </w:r>
      <w:r w:rsidR="00114FC6">
        <w:rPr>
          <w:noProof/>
        </w:rPr>
        <w:t> </w:t>
      </w:r>
      <w:r w:rsidR="00114FC6">
        <w:rPr>
          <w:noProof/>
        </w:rPr>
        <w:t> </w:t>
      </w:r>
      <w:r w:rsidR="00114FC6">
        <w:fldChar w:fldCharType="end"/>
      </w:r>
      <w:bookmarkEnd w:id="24"/>
    </w:p>
    <w:p w14:paraId="76136198" w14:textId="675DA102" w:rsidR="003F21ED" w:rsidRPr="00675BFC" w:rsidRDefault="00675BFC" w:rsidP="003F21ED">
      <w:pPr>
        <w:tabs>
          <w:tab w:val="left" w:pos="7499"/>
        </w:tabs>
      </w:pPr>
      <w:r w:rsidRPr="00675BFC">
        <w:rPr>
          <w:b/>
          <w:bCs/>
        </w:rPr>
        <w:t xml:space="preserve">Email the completed form to </w:t>
      </w:r>
      <w:r w:rsidR="00DD42EF">
        <w:rPr>
          <w:b/>
          <w:bCs/>
        </w:rPr>
        <w:fldChar w:fldCharType="begin"/>
      </w:r>
      <w:ins w:id="25" w:author="Karen Crow" w:date="2023-04-24T11:10:00Z">
        <w:r w:rsidR="00DD42EF">
          <w:rPr>
            <w:b/>
            <w:bCs/>
          </w:rPr>
          <w:instrText xml:space="preserve"> HYPERLINK "mailto:</w:instrText>
        </w:r>
      </w:ins>
      <w:r w:rsidR="00DD42EF" w:rsidRPr="00DD42EF">
        <w:rPr>
          <w:b/>
          <w:bCs/>
        </w:rPr>
        <w:instrText>evacdril@uw.edu</w:instrText>
      </w:r>
      <w:ins w:id="26" w:author="Karen Crow" w:date="2023-04-24T11:10:00Z">
        <w:r w:rsidR="00DD42EF">
          <w:rPr>
            <w:b/>
            <w:bCs/>
          </w:rPr>
          <w:instrText xml:space="preserve">" </w:instrText>
        </w:r>
      </w:ins>
      <w:r w:rsidR="00DD42EF">
        <w:rPr>
          <w:b/>
          <w:bCs/>
        </w:rPr>
        <w:fldChar w:fldCharType="separate"/>
      </w:r>
      <w:r w:rsidR="00DD42EF" w:rsidRPr="0029635D">
        <w:rPr>
          <w:rStyle w:val="Hyperlink"/>
          <w:b/>
          <w:bCs/>
        </w:rPr>
        <w:t>evacdril@uw.edu</w:t>
      </w:r>
      <w:r w:rsidR="00DD42EF">
        <w:rPr>
          <w:b/>
          <w:bCs/>
        </w:rPr>
        <w:fldChar w:fldCharType="end"/>
      </w:r>
      <w:r w:rsidRPr="00675BFC">
        <w:rPr>
          <w:b/>
          <w:bCs/>
        </w:rPr>
        <w:t xml:space="preserve"> or mail to EH&amp;S Fire Safety, Box 354400.</w:t>
      </w:r>
      <w:r w:rsidR="003F21ED" w:rsidRPr="00675BFC">
        <w:tab/>
      </w:r>
    </w:p>
    <w:sectPr w:rsidR="003F21ED" w:rsidRPr="00675BFC" w:rsidSect="00714C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7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5D8D" w14:textId="77777777" w:rsidR="00035E3D" w:rsidRDefault="00035E3D" w:rsidP="00571838">
      <w:r>
        <w:separator/>
      </w:r>
    </w:p>
  </w:endnote>
  <w:endnote w:type="continuationSeparator" w:id="0">
    <w:p w14:paraId="33D9BD47" w14:textId="77777777" w:rsidR="00035E3D" w:rsidRDefault="00035E3D" w:rsidP="0057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9453"/>
      <w:docPartObj>
        <w:docPartGallery w:val="Page Numbers (Bottom of Page)"/>
        <w:docPartUnique/>
      </w:docPartObj>
    </w:sdtPr>
    <w:sdtEndPr/>
    <w:sdtContent>
      <w:p w14:paraId="1834326B" w14:textId="77777777" w:rsidR="00024D4F" w:rsidRDefault="00024D4F" w:rsidP="00571838">
        <w:pPr>
          <w:pStyle w:val="Footer"/>
        </w:pPr>
        <w:r w:rsidRPr="00012941">
          <w:fldChar w:fldCharType="begin"/>
        </w:r>
        <w:r w:rsidRPr="00012941">
          <w:instrText xml:space="preserve"> PAGE   \* MERGEFORMAT </w:instrText>
        </w:r>
        <w:r w:rsidRPr="00012941">
          <w:fldChar w:fldCharType="separate"/>
        </w:r>
        <w:r w:rsidR="00451747">
          <w:t>2</w:t>
        </w:r>
        <w:r w:rsidRPr="00012941">
          <w:fldChar w:fldCharType="end"/>
        </w:r>
        <w:r w:rsidR="003B7ED9">
          <w:tab/>
        </w:r>
        <w:r w:rsidR="003B7ED9">
          <w:tab/>
          <w:t xml:space="preserve">Published </w:t>
        </w:r>
        <w:sdt>
          <w:sdtPr>
            <w:alias w:val="Publish Date"/>
            <w:tag w:val=""/>
            <w:id w:val="1824857620"/>
            <w:dataBinding w:prefixMappings="xmlns:ns0='http://schemas.microsoft.com/office/2006/coverPageProps' " w:xpath="/ns0:CoverPageProperties[1]/ns0:PublishDate[1]" w:storeItemID="{55AF091B-3C7A-41E3-B477-F2FDAA23CFDA}"/>
            <w:date w:fullDate="2015-07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B7ED9">
              <w:t>7/31/2015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71609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A6437" w14:textId="7D30D00C" w:rsidR="00012941" w:rsidRPr="00DD42EF" w:rsidRDefault="007B699E" w:rsidP="003B7ED9">
        <w:pPr>
          <w:pStyle w:val="Footer"/>
        </w:pPr>
        <w:fldSimple w:instr=" STYLEREF  Title  \* MERGEFORMAT ">
          <w:r w:rsidR="00DD42EF">
            <w:t>Fire Drill Report</w:t>
          </w:r>
        </w:fldSimple>
        <w:r w:rsidR="007A3E3D" w:rsidRPr="00DD42EF">
          <w:rPr>
            <w:rFonts w:ascii="Verdana" w:hAnsi="Verdana"/>
          </w:rPr>
          <w:t>│</w:t>
        </w:r>
        <w:r w:rsidR="00DB58C0" w:rsidRPr="00DD42EF">
          <w:rPr>
            <w:rFonts w:ascii="Verdana" w:hAnsi="Verdana"/>
          </w:rPr>
          <w:t xml:space="preserve"> </w:t>
        </w:r>
        <w:r w:rsidR="00301428" w:rsidRPr="00DD42EF">
          <w:t>www.ehs.washington.edu</w:t>
        </w:r>
        <w:r w:rsidR="00DB58C0" w:rsidRPr="00DD42EF">
          <w:t xml:space="preserve"> </w:t>
        </w:r>
        <w:r w:rsidR="007A3E3D" w:rsidRPr="00DD42EF">
          <w:rPr>
            <w:rFonts w:ascii="Verdana" w:hAnsi="Verdana"/>
          </w:rPr>
          <w:t>│</w:t>
        </w:r>
        <w:r w:rsidR="00DD42EF" w:rsidRPr="00DD42EF">
          <w:t>April 24, 2023</w:t>
        </w:r>
        <w:r w:rsidR="00B22A62" w:rsidRPr="00DD42EF">
          <w:tab/>
        </w:r>
        <w:r w:rsidR="003335EC" w:rsidRPr="00DD42EF">
          <w:t xml:space="preserve">Page </w:t>
        </w:r>
        <w:r w:rsidR="003335EC" w:rsidRPr="00DD42EF">
          <w:fldChar w:fldCharType="begin"/>
        </w:r>
        <w:r w:rsidR="003335EC" w:rsidRPr="00DD42EF">
          <w:instrText xml:space="preserve"> PAGE  \* Arabic  \* MERGEFORMAT </w:instrText>
        </w:r>
        <w:r w:rsidR="003335EC" w:rsidRPr="00DD42EF">
          <w:fldChar w:fldCharType="separate"/>
        </w:r>
        <w:r w:rsidR="005F24ED" w:rsidRPr="00DD42EF">
          <w:t>1</w:t>
        </w:r>
        <w:r w:rsidR="003335EC" w:rsidRPr="00DD42EF">
          <w:fldChar w:fldCharType="end"/>
        </w:r>
        <w:r w:rsidR="003335EC" w:rsidRPr="00DD42EF">
          <w:t xml:space="preserve"> of </w:t>
        </w:r>
        <w:fldSimple w:instr=" NUMPAGES  \* Arabic  \* MERGEFORMAT ">
          <w:r w:rsidR="005F24ED" w:rsidRPr="00DD42EF">
            <w:t>1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3061" w14:textId="77777777" w:rsidR="00785C30" w:rsidRDefault="00785C30" w:rsidP="00571838">
    <w:pPr>
      <w:pStyle w:val="Footer"/>
    </w:pPr>
    <w:r w:rsidRPr="00730757">
      <w:drawing>
        <wp:anchor distT="0" distB="0" distL="114300" distR="114300" simplePos="0" relativeHeight="251661312" behindDoc="0" locked="0" layoutInCell="1" allowOverlap="1" wp14:anchorId="537A23CF" wp14:editId="0FBC95BE">
          <wp:simplePos x="0" y="0"/>
          <wp:positionH relativeFrom="page">
            <wp:posOffset>5486400</wp:posOffset>
          </wp:positionH>
          <wp:positionV relativeFrom="page">
            <wp:posOffset>8458200</wp:posOffset>
          </wp:positionV>
          <wp:extent cx="2057400" cy="13716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443E" w14:textId="77777777" w:rsidR="00035E3D" w:rsidRDefault="00035E3D" w:rsidP="00571838">
      <w:r>
        <w:separator/>
      </w:r>
    </w:p>
  </w:footnote>
  <w:footnote w:type="continuationSeparator" w:id="0">
    <w:p w14:paraId="7AA323AC" w14:textId="77777777" w:rsidR="00035E3D" w:rsidRDefault="00035E3D" w:rsidP="0057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F1D8" w14:textId="77777777" w:rsidR="00B22A62" w:rsidRDefault="00B22A62" w:rsidP="00451747">
    <w:pPr>
      <w:pStyle w:val="Header"/>
      <w:tabs>
        <w:tab w:val="clear" w:pos="4680"/>
        <w:tab w:val="clear" w:pos="9360"/>
        <w:tab w:val="left" w:pos="1485"/>
      </w:tabs>
    </w:pPr>
    <w:r w:rsidRPr="00012941">
      <w:rPr>
        <w:noProof/>
      </w:rPr>
      <w:drawing>
        <wp:anchor distT="0" distB="0" distL="114300" distR="114300" simplePos="0" relativeHeight="251663360" behindDoc="0" locked="0" layoutInCell="1" allowOverlap="1" wp14:anchorId="14DB5290" wp14:editId="3CFB292B">
          <wp:simplePos x="0" y="0"/>
          <wp:positionH relativeFrom="margin">
            <wp:align>left</wp:align>
          </wp:positionH>
          <wp:positionV relativeFrom="topMargin">
            <wp:posOffset>467995</wp:posOffset>
          </wp:positionV>
          <wp:extent cx="2551176" cy="274361"/>
          <wp:effectExtent l="0" t="0" r="1905" b="0"/>
          <wp:wrapSquare wrapText="bothSides"/>
          <wp:docPr id="28" name="Picture 28" descr="University of Washington Environmental Health &amp; Safety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University of Washington Environmental Health &amp; Safety Departm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27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A8EAB2" w14:textId="77777777" w:rsidR="00451747" w:rsidRDefault="00451747" w:rsidP="00451747">
    <w:pPr>
      <w:pStyle w:val="Header"/>
      <w:tabs>
        <w:tab w:val="clear" w:pos="4680"/>
        <w:tab w:val="clear" w:pos="9360"/>
        <w:tab w:val="left" w:pos="14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E168" w14:textId="77777777" w:rsidR="00785C30" w:rsidRPr="00785C30" w:rsidRDefault="00785C30" w:rsidP="00571838">
    <w:pPr>
      <w:pStyle w:val="Header"/>
    </w:pPr>
    <w:r>
      <w:rPr>
        <w:noProof/>
      </w:rPr>
      <w:drawing>
        <wp:inline distT="0" distB="0" distL="0" distR="0" wp14:anchorId="0A671BB5" wp14:editId="309EB45D">
          <wp:extent cx="3498874" cy="457200"/>
          <wp:effectExtent l="0" t="0" r="635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.HlthAndSafety_uw_purple_NoW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3"/>
                  <a:stretch/>
                </pic:blipFill>
                <pic:spPr bwMode="auto">
                  <a:xfrm>
                    <a:off x="0" y="0"/>
                    <a:ext cx="3498874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F6E"/>
    <w:multiLevelType w:val="hybridMultilevel"/>
    <w:tmpl w:val="32149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A7487"/>
    <w:multiLevelType w:val="hybridMultilevel"/>
    <w:tmpl w:val="1E6C8A46"/>
    <w:lvl w:ilvl="0" w:tplc="2E5A854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728A6"/>
    <w:multiLevelType w:val="hybridMultilevel"/>
    <w:tmpl w:val="0B82F2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670670">
    <w:abstractNumId w:val="0"/>
  </w:num>
  <w:num w:numId="2" w16cid:durableId="1545171059">
    <w:abstractNumId w:val="1"/>
  </w:num>
  <w:num w:numId="3" w16cid:durableId="6935330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Crow">
    <w15:presenceInfo w15:providerId="AD" w15:userId="S::karenlc@uw.edu::872f23ba-391a-434b-8cc8-af05ee3874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3D"/>
    <w:rsid w:val="00012941"/>
    <w:rsid w:val="00024D4F"/>
    <w:rsid w:val="00035E3D"/>
    <w:rsid w:val="00057106"/>
    <w:rsid w:val="000C6333"/>
    <w:rsid w:val="00114FC6"/>
    <w:rsid w:val="0012769C"/>
    <w:rsid w:val="001572B9"/>
    <w:rsid w:val="001F1C42"/>
    <w:rsid w:val="002568C8"/>
    <w:rsid w:val="002A6D62"/>
    <w:rsid w:val="00301428"/>
    <w:rsid w:val="003335EC"/>
    <w:rsid w:val="00342833"/>
    <w:rsid w:val="003B7ED9"/>
    <w:rsid w:val="003F21ED"/>
    <w:rsid w:val="00416CF2"/>
    <w:rsid w:val="0042587D"/>
    <w:rsid w:val="0044516F"/>
    <w:rsid w:val="00451747"/>
    <w:rsid w:val="004C77AC"/>
    <w:rsid w:val="004D4256"/>
    <w:rsid w:val="00571838"/>
    <w:rsid w:val="005956F6"/>
    <w:rsid w:val="005D3124"/>
    <w:rsid w:val="005F24ED"/>
    <w:rsid w:val="006209C7"/>
    <w:rsid w:val="0063068C"/>
    <w:rsid w:val="00660796"/>
    <w:rsid w:val="00665C58"/>
    <w:rsid w:val="00675BFC"/>
    <w:rsid w:val="006A1195"/>
    <w:rsid w:val="00714C16"/>
    <w:rsid w:val="00721452"/>
    <w:rsid w:val="00785C30"/>
    <w:rsid w:val="007963F4"/>
    <w:rsid w:val="007A3E3D"/>
    <w:rsid w:val="007B699E"/>
    <w:rsid w:val="007D2378"/>
    <w:rsid w:val="00831C06"/>
    <w:rsid w:val="00855D96"/>
    <w:rsid w:val="008758DC"/>
    <w:rsid w:val="00877164"/>
    <w:rsid w:val="008A555A"/>
    <w:rsid w:val="0092472B"/>
    <w:rsid w:val="009279BF"/>
    <w:rsid w:val="0094457F"/>
    <w:rsid w:val="0096260B"/>
    <w:rsid w:val="00983A7C"/>
    <w:rsid w:val="00A313E9"/>
    <w:rsid w:val="00AC3FD0"/>
    <w:rsid w:val="00B22A62"/>
    <w:rsid w:val="00B605A7"/>
    <w:rsid w:val="00BC6FE1"/>
    <w:rsid w:val="00BF5FA5"/>
    <w:rsid w:val="00C42D53"/>
    <w:rsid w:val="00C51210"/>
    <w:rsid w:val="00CB26D8"/>
    <w:rsid w:val="00CC1150"/>
    <w:rsid w:val="00DB58C0"/>
    <w:rsid w:val="00DC1FB6"/>
    <w:rsid w:val="00DD42EF"/>
    <w:rsid w:val="00EB0D9F"/>
    <w:rsid w:val="00EF5D07"/>
    <w:rsid w:val="00F53F50"/>
    <w:rsid w:val="00FC6E53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81529"/>
  <w15:chartTrackingRefBased/>
  <w15:docId w15:val="{A562AB76-D5F4-434E-A938-F85BA2D2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B6"/>
    <w:pPr>
      <w:keepNext/>
      <w:keepLines/>
      <w:spacing w:before="120" w:after="120"/>
    </w:pPr>
    <w:rPr>
      <w:rFonts w:ascii="Open Sans" w:hAnsi="Open Sans" w:cs="Open Sans"/>
      <w:szCs w:val="22"/>
    </w:rPr>
  </w:style>
  <w:style w:type="paragraph" w:styleId="Heading1">
    <w:name w:val="heading 1"/>
    <w:next w:val="Normal"/>
    <w:link w:val="Heading1Char"/>
    <w:uiPriority w:val="9"/>
    <w:qFormat/>
    <w:rsid w:val="00A313E9"/>
    <w:pPr>
      <w:keepNext/>
      <w:keepLines/>
      <w:pBdr>
        <w:bottom w:val="single" w:sz="36" w:space="1" w:color="E8D3A2"/>
      </w:pBdr>
      <w:spacing w:before="120" w:after="240"/>
      <w:outlineLvl w:val="0"/>
    </w:pPr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3F21ED"/>
    <w:pPr>
      <w:spacing w:before="240" w:after="120"/>
      <w:outlineLvl w:val="1"/>
    </w:pPr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8C8"/>
    <w:p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1FB6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C6E53"/>
    <w:pP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C6E53"/>
    <w:rPr>
      <w:rFonts w:ascii="Open Sans" w:hAnsi="Open Sans" w:cs="Open Sans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DC1FB6"/>
    <w:pPr>
      <w:tabs>
        <w:tab w:val="center" w:pos="4680"/>
        <w:tab w:val="right" w:pos="9360"/>
      </w:tabs>
      <w:spacing w:before="0" w:after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1FB6"/>
    <w:rPr>
      <w:rFonts w:ascii="Open Sans" w:hAnsi="Open Sans" w:cs="Open Sans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13E9"/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Title">
    <w:name w:val="Title"/>
    <w:basedOn w:val="Heading1"/>
    <w:next w:val="Subtitle"/>
    <w:link w:val="TitleChar"/>
    <w:uiPriority w:val="10"/>
    <w:qFormat/>
    <w:rsid w:val="003F21ED"/>
    <w:pPr>
      <w:keepNext w:val="0"/>
      <w:keepLines w:val="0"/>
    </w:pPr>
  </w:style>
  <w:style w:type="character" w:customStyle="1" w:styleId="TitleChar">
    <w:name w:val="Title Char"/>
    <w:basedOn w:val="DefaultParagraphFont"/>
    <w:link w:val="Title"/>
    <w:uiPriority w:val="10"/>
    <w:rsid w:val="003F21ED"/>
    <w:rPr>
      <w:rFonts w:ascii="Encode Sans Wide" w:eastAsiaTheme="majorEastAsia" w:hAnsi="Encode Sans Wide" w:cstheme="majorBidi"/>
      <w:b/>
      <w:caps/>
      <w:color w:val="32006E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rsid w:val="00785C30"/>
    <w:pPr>
      <w:numPr>
        <w:ilvl w:val="1"/>
      </w:numPr>
      <w:spacing w:before="480" w:after="160"/>
    </w:pPr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85C30"/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21ED"/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68C8"/>
    <w:rPr>
      <w:rFonts w:ascii="Open Sans" w:hAnsi="Open Sans" w:cs="Open Sans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3B7ED9"/>
    <w:rPr>
      <w:color w:val="808080"/>
    </w:rPr>
  </w:style>
  <w:style w:type="paragraph" w:styleId="ListParagraph">
    <w:name w:val="List Paragraph"/>
    <w:basedOn w:val="Normal"/>
    <w:uiPriority w:val="34"/>
    <w:qFormat/>
    <w:rsid w:val="008A555A"/>
    <w:pPr>
      <w:keepNext w:val="0"/>
      <w:keepLines w:val="0"/>
      <w:numPr>
        <w:numId w:val="2"/>
      </w:numPr>
    </w:pPr>
    <w:rPr>
      <w:rFonts w:eastAsiaTheme="minorEastAsia" w:cstheme="minorBidi"/>
    </w:rPr>
  </w:style>
  <w:style w:type="character" w:styleId="Hyperlink">
    <w:name w:val="Hyperlink"/>
    <w:basedOn w:val="DefaultParagraphFont"/>
    <w:uiPriority w:val="99"/>
    <w:unhideWhenUsed/>
    <w:rsid w:val="0030142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1FB6"/>
    <w:rPr>
      <w:rFonts w:ascii="Open Sans" w:hAnsi="Open Sans" w:cs="Open Sans"/>
      <w:szCs w:val="22"/>
      <w:u w:val="single"/>
    </w:rPr>
  </w:style>
  <w:style w:type="character" w:styleId="IntenseReference">
    <w:name w:val="Intense Reference"/>
    <w:basedOn w:val="DefaultParagraphFont"/>
    <w:uiPriority w:val="32"/>
    <w:rsid w:val="00DC1FB6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675B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5D96"/>
    <w:rPr>
      <w:rFonts w:ascii="Open Sans" w:hAnsi="Open Sans" w:cs="Open San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Outreach\Templates\EHS-Blank-Templates\EHS-Report-template-No-title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EHS-Report-template-No-title-page.dotx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Fire Drill Report</vt:lpstr>
      <vt:lpstr>    Important: Do not activate the alarm on your own.</vt:lpstr>
    </vt:vector>
  </TitlesOfParts>
  <Company>Environmental Health and Safety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Crow, UW EH&amp;S</dc:creator>
  <cp:keywords/>
  <dc:description/>
  <cp:lastModifiedBy>Karen Crow</cp:lastModifiedBy>
  <cp:revision>2</cp:revision>
  <dcterms:created xsi:type="dcterms:W3CDTF">2023-04-24T18:11:00Z</dcterms:created>
  <dcterms:modified xsi:type="dcterms:W3CDTF">2023-04-24T18:11:00Z</dcterms:modified>
</cp:coreProperties>
</file>